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7" w:rsidRDefault="00B1576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7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7.85pt;margin-top:26.25pt;width:224.45pt;height:52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5P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" stroked="f">
            <v:textbox>
              <w:txbxContent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FAEP BOARD MEETING </w:t>
                  </w:r>
                  <w:r w:rsidR="007E7A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MINUTES</w:t>
                  </w:r>
                </w:p>
                <w:p w:rsidR="00820EC7" w:rsidRDefault="00684B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December 7</w:t>
                  </w:r>
                  <w:r w:rsidR="005A27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2015</w:t>
                  </w:r>
                </w:p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12:00 – 1:00 p.m. 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</w:t>
                  </w:r>
                </w:p>
              </w:txbxContent>
            </v:textbox>
          </v:shape>
        </w:pict>
      </w:r>
      <w:r w:rsidR="00493E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7280" cy="1097280"/>
            <wp:effectExtent l="19050" t="0" r="7620" b="0"/>
            <wp:docPr id="1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03" w:rsidRDefault="00820E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Call – In Number:  605-475-4000 </w:t>
      </w:r>
    </w:p>
    <w:p w:rsidR="00820EC7" w:rsidRDefault="00D507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820EC7">
        <w:rPr>
          <w:rFonts w:ascii="Times New Roman" w:hAnsi="Times New Roman" w:cs="Times New Roman"/>
          <w:b/>
          <w:color w:val="FF0000"/>
          <w:sz w:val="24"/>
          <w:szCs w:val="24"/>
        </w:rPr>
        <w:t>ode:  607028#</w:t>
      </w:r>
    </w:p>
    <w:p w:rsidR="000A639D" w:rsidRDefault="00820EC7" w:rsidP="000A63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0A639D" w:rsidRDefault="000A639D" w:rsidP="00B8228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 – </w:t>
      </w:r>
      <w:r>
        <w:rPr>
          <w:rFonts w:ascii="Times New Roman" w:hAnsi="Times New Roman" w:cs="Times New Roman"/>
          <w:sz w:val="24"/>
          <w:szCs w:val="24"/>
        </w:rPr>
        <w:t>Amy Guilfoyle</w:t>
      </w:r>
      <w:r w:rsidR="00B8228A">
        <w:rPr>
          <w:rFonts w:ascii="Times New Roman" w:hAnsi="Times New Roman" w:cs="Times New Roman"/>
          <w:sz w:val="24"/>
          <w:szCs w:val="24"/>
        </w:rPr>
        <w:t xml:space="preserve"> </w:t>
      </w:r>
      <w:r w:rsidR="00DA3DB8">
        <w:rPr>
          <w:rFonts w:ascii="Times New Roman" w:hAnsi="Times New Roman" w:cs="Times New Roman"/>
          <w:sz w:val="24"/>
          <w:szCs w:val="24"/>
        </w:rPr>
        <w:t>12:</w:t>
      </w:r>
      <w:r w:rsidR="005A27B0">
        <w:rPr>
          <w:rFonts w:ascii="Times New Roman" w:hAnsi="Times New Roman" w:cs="Times New Roman"/>
          <w:sz w:val="24"/>
          <w:szCs w:val="24"/>
        </w:rPr>
        <w:t>02</w:t>
      </w:r>
      <w:r w:rsidR="00DA3DB8">
        <w:rPr>
          <w:rFonts w:ascii="Times New Roman" w:hAnsi="Times New Roman" w:cs="Times New Roman"/>
          <w:sz w:val="24"/>
          <w:szCs w:val="24"/>
        </w:rPr>
        <w:t xml:space="preserve"> </w:t>
      </w:r>
      <w:r w:rsidR="00434D59">
        <w:rPr>
          <w:rFonts w:ascii="Times New Roman" w:hAnsi="Times New Roman" w:cs="Times New Roman"/>
          <w:sz w:val="24"/>
          <w:szCs w:val="24"/>
        </w:rPr>
        <w:t>PM EST</w:t>
      </w:r>
    </w:p>
    <w:p w:rsidR="00B8228A" w:rsidRDefault="00B8228A" w:rsidP="00B8228A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820EC7" w:rsidRDefault="00B8228A" w:rsidP="00CB6475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Roll Call – </w:t>
      </w:r>
      <w:r w:rsidRPr="00B8228A">
        <w:rPr>
          <w:rFonts w:ascii="Times New Roman" w:hAnsi="Times New Roman" w:cs="Times New Roman"/>
          <w:color w:val="000000"/>
          <w:sz w:val="24"/>
          <w:szCs w:val="24"/>
        </w:rPr>
        <w:t>Elva Peppers</w:t>
      </w:r>
    </w:p>
    <w:p w:rsidR="00B25F7D" w:rsidRDefault="00B25F7D" w:rsidP="00B25F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070"/>
      </w:tblGrid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B2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</w:t>
            </w:r>
            <w:r w:rsidRPr="00BA0D31">
              <w:rPr>
                <w:color w:val="000000"/>
                <w:sz w:val="20"/>
                <w:szCs w:val="20"/>
              </w:rPr>
              <w:t xml:space="preserve">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88440B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</w:t>
            </w:r>
            <w:r w:rsidRPr="00BA0D31">
              <w:rPr>
                <w:color w:val="000000"/>
                <w:sz w:val="20"/>
                <w:szCs w:val="20"/>
              </w:rPr>
              <w:t>-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88440B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Lesman</w:t>
            </w:r>
            <w:r w:rsidRPr="00BA0D31">
              <w:rPr>
                <w:color w:val="000000"/>
                <w:sz w:val="20"/>
                <w:szCs w:val="20"/>
              </w:rPr>
              <w:t>  -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88440B" w:rsidRDefault="00684B7F" w:rsidP="00C700E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Melissa O’Conner</w:t>
            </w:r>
            <w:r w:rsidRPr="00BA0D31">
              <w:rPr>
                <w:color w:val="000000"/>
                <w:sz w:val="20"/>
                <w:szCs w:val="20"/>
              </w:rPr>
              <w:t xml:space="preserve"> - Treasurer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483BB6" w:rsidP="00434D59">
            <w:pPr>
              <w:jc w:val="center"/>
            </w:pPr>
            <w:r w:rsidRPr="0088440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Elva Peppers - Secretary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434D59" w:rsidP="00434D59">
            <w:pPr>
              <w:jc w:val="center"/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</w:t>
            </w:r>
            <w:r>
              <w:rPr>
                <w:color w:val="000000"/>
                <w:sz w:val="20"/>
                <w:szCs w:val="20"/>
              </w:rPr>
              <w:t xml:space="preserve"> – Parliamentarian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DA3DB8" w:rsidP="00434D59">
            <w:pPr>
              <w:jc w:val="center"/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55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Teri Hasbrouck - Administrator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DA3DB8" w:rsidP="00434D5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DA3DB8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Todd Hodgson</w:t>
            </w:r>
            <w:r w:rsidR="00434D59" w:rsidRPr="00BA0D31">
              <w:rPr>
                <w:color w:val="000000"/>
                <w:sz w:val="20"/>
                <w:szCs w:val="20"/>
              </w:rPr>
              <w:t xml:space="preserve"> -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DA3DB8" w:rsidP="00434D5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 Stokes</w:t>
            </w:r>
            <w:r w:rsidRPr="00BA0D31">
              <w:rPr>
                <w:color w:val="000000"/>
                <w:sz w:val="20"/>
                <w:szCs w:val="20"/>
              </w:rPr>
              <w:t> -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88440B" w:rsidRDefault="00684B7F" w:rsidP="00434D5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Amy Mixon-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A35F97" w:rsidP="00434D5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Stephanie Voris</w:t>
            </w:r>
            <w:r w:rsidRPr="00BA0D31">
              <w:rPr>
                <w:color w:val="000000"/>
                <w:sz w:val="20"/>
                <w:szCs w:val="20"/>
              </w:rPr>
              <w:t xml:space="preserve"> -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684B7F" w:rsidP="00434D5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684B7F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before admin vote</w:t>
            </w: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3D4E3F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Lauren Edinger</w:t>
            </w:r>
            <w:r w:rsidRPr="00BA0D31">
              <w:rPr>
                <w:color w:val="000000"/>
                <w:sz w:val="20"/>
                <w:szCs w:val="20"/>
              </w:rPr>
              <w:t xml:space="preserve"> - 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DA3DB8" w:rsidP="00B014CF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684B7F" w:rsidP="00B0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Joined at 12:30</w:t>
            </w: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Elva Peppers - </w:t>
            </w:r>
            <w:smartTag w:uri="urn:schemas-microsoft-com:office:smarttags" w:element="City">
              <w:smartTag w:uri="urn:schemas-microsoft-com:office:smarttags" w:element="place">
                <w:r w:rsidRPr="00BA0D31">
                  <w:rPr>
                    <w:color w:val="000000"/>
                    <w:sz w:val="20"/>
                    <w:szCs w:val="20"/>
                  </w:rPr>
                  <w:t>Tallahassee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Tim Terwilliger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Tampa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Bay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546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 xml:space="preserve">Paul Fitzgerald - </w:t>
            </w:r>
            <w:smartTag w:uri="urn:schemas-microsoft-com:office:smarttags" w:element="place">
              <w:smartTag w:uri="urn:schemas-microsoft-com:office:smarttags" w:element="PlaceName">
                <w:r w:rsidRPr="00BA0D31">
                  <w:rPr>
                    <w:color w:val="000000"/>
                    <w:sz w:val="20"/>
                    <w:szCs w:val="20"/>
                  </w:rPr>
                  <w:t>Treasure</w:t>
                </w:r>
              </w:smartTag>
              <w:r w:rsidRPr="00BA0D31"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A0D31">
                  <w:rPr>
                    <w:color w:val="000000"/>
                    <w:sz w:val="20"/>
                    <w:szCs w:val="20"/>
                  </w:rPr>
                  <w:t>Coast</w:t>
                </w:r>
              </w:smartTag>
            </w:smartTag>
            <w:r w:rsidRPr="00BA0D31">
              <w:rPr>
                <w:color w:val="000000"/>
                <w:sz w:val="20"/>
                <w:szCs w:val="20"/>
              </w:rPr>
              <w:t xml:space="preserve">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684B7F" w:rsidP="00434D5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684B7F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Joined at 12:36</w:t>
            </w: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F06AC5" w:rsidP="00434D5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Hodgson</w:t>
            </w:r>
            <w:r w:rsidRPr="00BA0D31">
              <w:rPr>
                <w:sz w:val="20"/>
                <w:szCs w:val="20"/>
              </w:rPr>
              <w:t>– At Large Member</w:t>
            </w:r>
            <w:r>
              <w:rPr>
                <w:sz w:val="20"/>
                <w:szCs w:val="20"/>
              </w:rPr>
              <w:t>-NAEP Representative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434D59" w:rsidP="00434D5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D59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984A86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Debbie </w:t>
            </w:r>
            <w:r w:rsidR="00984A86">
              <w:rPr>
                <w:color w:val="000000"/>
                <w:sz w:val="20"/>
                <w:szCs w:val="20"/>
              </w:rPr>
              <w:t>Madden</w:t>
            </w:r>
            <w:r w:rsidRPr="00BA0D3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59" w:rsidRPr="0088440B" w:rsidRDefault="00984A86" w:rsidP="00434D5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59" w:rsidRPr="00BA0D31" w:rsidRDefault="00434D59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DB8" w:rsidRPr="00BA0D31" w:rsidTr="00B014CF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8" w:rsidRDefault="00DA3DB8" w:rsidP="00984A86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DA3DB8">
              <w:rPr>
                <w:color w:val="000000"/>
                <w:sz w:val="20"/>
                <w:szCs w:val="20"/>
              </w:rPr>
              <w:t>Arielle Poulos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B8" w:rsidRPr="0088440B" w:rsidRDefault="00DA3DB8" w:rsidP="00434D59">
            <w:pPr>
              <w:jc w:val="center"/>
              <w:rPr>
                <w:rFonts w:ascii="Times New Roman" w:hAnsi="Times New Roman" w:cs="Times New Roman"/>
              </w:rPr>
            </w:pPr>
            <w:r w:rsidRPr="0088440B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B8" w:rsidRPr="00BA0D31" w:rsidRDefault="00684B7F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Proxy for Lauren</w:t>
            </w:r>
          </w:p>
        </w:tc>
      </w:tr>
    </w:tbl>
    <w:p w:rsidR="00A35F97" w:rsidRDefault="00A35F97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Pr="00C53F37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Approve </w:t>
      </w:r>
      <w:r w:rsidR="00684B7F">
        <w:rPr>
          <w:rFonts w:ascii="Times New Roman" w:hAnsi="Times New Roman" w:cs="Times New Roman"/>
          <w:b/>
          <w:color w:val="000000"/>
          <w:sz w:val="24"/>
          <w:szCs w:val="24"/>
        </w:rPr>
        <w:t>November</w:t>
      </w:r>
      <w:r w:rsidRPr="00C5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Minutes </w:t>
      </w:r>
    </w:p>
    <w:p w:rsidR="00684B7F" w:rsidRDefault="00684B7F" w:rsidP="00684B7F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 made motion to approve, Stephanie seconded &amp; all in favor except Tim, who abstained because he was absent. </w:t>
      </w:r>
    </w:p>
    <w:p w:rsidR="00684B7F" w:rsidRDefault="00684B7F" w:rsidP="00684B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Old business</w:t>
      </w:r>
    </w:p>
    <w:p w:rsidR="00684B7F" w:rsidRDefault="00684B7F" w:rsidP="00684B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Elections- Bruce will send the ballots out today and will give 30 days for voting. </w:t>
      </w:r>
    </w:p>
    <w:p w:rsidR="0088440B" w:rsidRDefault="00684B7F" w:rsidP="0088440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ins w:id="0" w:author="Gunster" w:date="2016-04-12T16:51:00Z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Conference Agreement-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Aerielle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requested clarification if the FAEP would solicit speakers who would provide CEUs or if FAEP would just approve. </w:t>
      </w:r>
      <w:r w:rsidR="0088440B">
        <w:rPr>
          <w:rFonts w:ascii="Times New Roman" w:hAnsi="Times New Roman" w:cs="Times New Roman"/>
          <w:color w:val="000000"/>
          <w:sz w:val="24"/>
          <w:szCs w:val="24"/>
        </w:rPr>
        <w:t xml:space="preserve">Requested that the participation description be reworded. Amy responded that in order to qualify for CEUs the </w:t>
      </w:r>
      <w:r w:rsidR="006D41D0">
        <w:rPr>
          <w:rFonts w:ascii="Times New Roman" w:hAnsi="Times New Roman" w:cs="Times New Roman"/>
          <w:color w:val="000000"/>
          <w:sz w:val="24"/>
          <w:szCs w:val="24"/>
        </w:rPr>
        <w:t xml:space="preserve">speakers/subject matter </w:t>
      </w:r>
      <w:r w:rsidR="0088440B">
        <w:rPr>
          <w:rFonts w:ascii="Times New Roman" w:hAnsi="Times New Roman" w:cs="Times New Roman"/>
          <w:color w:val="000000"/>
          <w:sz w:val="24"/>
          <w:szCs w:val="24"/>
        </w:rPr>
        <w:t>need</w:t>
      </w:r>
      <w:r w:rsidR="006D41D0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88440B">
        <w:rPr>
          <w:rFonts w:ascii="Times New Roman" w:hAnsi="Times New Roman" w:cs="Times New Roman"/>
          <w:color w:val="000000"/>
          <w:sz w:val="24"/>
          <w:szCs w:val="24"/>
        </w:rPr>
        <w:t xml:space="preserve"> to have certain basic </w:t>
      </w:r>
      <w:r w:rsidR="006D41D0">
        <w:rPr>
          <w:rFonts w:ascii="Times New Roman" w:hAnsi="Times New Roman" w:cs="Times New Roman"/>
          <w:color w:val="000000"/>
          <w:sz w:val="24"/>
          <w:szCs w:val="24"/>
        </w:rPr>
        <w:t xml:space="preserve">requirements </w:t>
      </w:r>
      <w:r w:rsidR="0088440B">
        <w:rPr>
          <w:rFonts w:ascii="Times New Roman" w:hAnsi="Times New Roman" w:cs="Times New Roman"/>
          <w:color w:val="000000"/>
          <w:sz w:val="24"/>
          <w:szCs w:val="24"/>
        </w:rPr>
        <w:t xml:space="preserve">to get PE CEUs and that it would be up to the track chairs to get the topics/speakers. </w:t>
      </w:r>
      <w:r w:rsidR="0088440B" w:rsidRPr="0088440B">
        <w:rPr>
          <w:rFonts w:ascii="Times New Roman" w:hAnsi="Times New Roman" w:cs="Times New Roman"/>
          <w:color w:val="000000"/>
          <w:sz w:val="24"/>
          <w:szCs w:val="24"/>
        </w:rPr>
        <w:t xml:space="preserve">The FAEP president must review each document within 5 days. Reimbursement of the $1,000 given by the FAEP will not be refunded since it was in the </w:t>
      </w:r>
      <w:proofErr w:type="gramStart"/>
      <w:r w:rsidR="0088440B" w:rsidRPr="0088440B">
        <w:rPr>
          <w:rFonts w:ascii="Times New Roman" w:hAnsi="Times New Roman" w:cs="Times New Roman"/>
          <w:color w:val="000000"/>
          <w:sz w:val="24"/>
          <w:szCs w:val="24"/>
        </w:rPr>
        <w:t>budget,</w:t>
      </w:r>
      <w:proofErr w:type="gramEnd"/>
      <w:r w:rsidR="0088440B" w:rsidRPr="0088440B">
        <w:rPr>
          <w:rFonts w:ascii="Times New Roman" w:hAnsi="Times New Roman" w:cs="Times New Roman"/>
          <w:color w:val="000000"/>
          <w:sz w:val="24"/>
          <w:szCs w:val="24"/>
        </w:rPr>
        <w:t xml:space="preserve"> however it will be included in the expense column of the conference. The intent is to back it out of the profits. </w:t>
      </w:r>
      <w:r w:rsidR="0088440B">
        <w:rPr>
          <w:rFonts w:ascii="Times New Roman" w:hAnsi="Times New Roman" w:cs="Times New Roman"/>
          <w:color w:val="000000"/>
          <w:sz w:val="24"/>
          <w:szCs w:val="24"/>
        </w:rPr>
        <w:t>The conference committee will try to secure a room for an in-person FAEP BOD meeting at the conference. If there is an extra room charge</w:t>
      </w:r>
      <w:r w:rsidR="006D41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8440B">
        <w:rPr>
          <w:rFonts w:ascii="Times New Roman" w:hAnsi="Times New Roman" w:cs="Times New Roman"/>
          <w:color w:val="000000"/>
          <w:sz w:val="24"/>
          <w:szCs w:val="24"/>
        </w:rPr>
        <w:t xml:space="preserve"> the FAEP will be solely responsible. The conference committee will make attempts to secure the room at no charge. </w:t>
      </w:r>
    </w:p>
    <w:p w:rsidR="00272BA1" w:rsidRPr="00272BA1" w:rsidRDefault="00272BA1" w:rsidP="0088440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ins w:id="1" w:author="Gunster" w:date="2016-04-12T16:51:00Z"/>
          <w:rFonts w:ascii="Times New Roman" w:hAnsi="Times New Roman" w:cs="Times New Roman"/>
          <w:color w:val="000000"/>
          <w:sz w:val="24"/>
          <w:szCs w:val="24"/>
        </w:rPr>
      </w:pPr>
      <w:ins w:id="2" w:author="Gunster" w:date="2016-04-12T16:51:00Z">
        <w:r w:rsidRPr="00272BA1">
          <w:rPr>
            <w:rFonts w:ascii="Times New Roman" w:hAnsi="Times New Roman" w:cs="Times New Roman"/>
            <w:color w:val="000000"/>
            <w:sz w:val="24"/>
            <w:szCs w:val="24"/>
          </w:rPr>
          <w:t>The following changes were suggested and will be made to the Conference Agreement:</w:t>
        </w:r>
      </w:ins>
    </w:p>
    <w:p w:rsidR="00272BA1" w:rsidRPr="00272BA1" w:rsidRDefault="00272BA1" w:rsidP="00272BA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ins w:id="3" w:author="Gunster" w:date="2016-04-12T16:52:00Z"/>
          <w:rFonts w:ascii="Times New Roman" w:hAnsi="Times New Roman" w:cs="Times New Roman"/>
          <w:color w:val="000000"/>
          <w:sz w:val="24"/>
          <w:szCs w:val="24"/>
        </w:rPr>
      </w:pPr>
      <w:ins w:id="4" w:author="Gunster" w:date="2016-04-12T16:52:00Z">
        <w:r w:rsidRPr="00272BA1">
          <w:rPr>
            <w:rFonts w:ascii="Times New Roman" w:hAnsi="Times New Roman" w:cs="Times New Roman"/>
            <w:color w:val="000000"/>
            <w:sz w:val="24"/>
            <w:szCs w:val="24"/>
          </w:rPr>
          <w:t xml:space="preserve">Page 1 – first paragraph – insert </w:t>
        </w:r>
      </w:ins>
      <w:ins w:id="5" w:author="Gunster" w:date="2016-04-12T16:59:00Z">
        <w:r>
          <w:rPr>
            <w:rFonts w:ascii="Times New Roman" w:hAnsi="Times New Roman" w:cs="Times New Roman"/>
            <w:color w:val="000000"/>
            <w:sz w:val="24"/>
            <w:szCs w:val="24"/>
          </w:rPr>
          <w:t>“</w:t>
        </w:r>
      </w:ins>
      <w:ins w:id="6" w:author="Gunster" w:date="2016-04-12T16:52:00Z">
        <w:r w:rsidRPr="00272BA1">
          <w:rPr>
            <w:rFonts w:ascii="Times New Roman" w:hAnsi="Times New Roman" w:cs="Times New Roman"/>
            <w:color w:val="000000"/>
            <w:sz w:val="24"/>
            <w:szCs w:val="24"/>
          </w:rPr>
          <w:t>support from the FAEP Board of Directors</w:t>
        </w:r>
      </w:ins>
      <w:ins w:id="7" w:author="Gunster" w:date="2016-04-12T16:59:00Z">
        <w:r>
          <w:rPr>
            <w:rFonts w:ascii="Times New Roman" w:hAnsi="Times New Roman" w:cs="Times New Roman"/>
            <w:color w:val="000000"/>
            <w:sz w:val="24"/>
            <w:szCs w:val="24"/>
          </w:rPr>
          <w:t>”</w:t>
        </w:r>
      </w:ins>
    </w:p>
    <w:p w:rsidR="00272BA1" w:rsidRPr="00272BA1" w:rsidRDefault="00272BA1" w:rsidP="00272BA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ins w:id="8" w:author="Gunster" w:date="2016-04-12T16:54:00Z"/>
          <w:rFonts w:ascii="Times New Roman" w:hAnsi="Times New Roman" w:cs="Times New Roman"/>
          <w:color w:val="000000"/>
          <w:sz w:val="24"/>
          <w:szCs w:val="24"/>
        </w:rPr>
      </w:pPr>
      <w:ins w:id="9" w:author="Gunster" w:date="2016-04-12T16:52:00Z">
        <w:r w:rsidRPr="00272BA1">
          <w:rPr>
            <w:rFonts w:ascii="Times New Roman" w:hAnsi="Times New Roman" w:cs="Times New Roman"/>
            <w:color w:val="000000"/>
            <w:sz w:val="24"/>
            <w:szCs w:val="24"/>
          </w:rPr>
          <w:t xml:space="preserve">Page 2 </w:t>
        </w:r>
      </w:ins>
      <w:ins w:id="10" w:author="Gunster" w:date="2016-04-12T16:53:00Z">
        <w:r w:rsidRPr="00272BA1">
          <w:rPr>
            <w:rFonts w:ascii="Times New Roman" w:hAnsi="Times New Roman" w:cs="Times New Roman"/>
            <w:color w:val="000000"/>
            <w:sz w:val="24"/>
            <w:szCs w:val="24"/>
          </w:rPr>
          <w:t>–</w:t>
        </w:r>
      </w:ins>
      <w:ins w:id="11" w:author="Gunster" w:date="2016-04-12T16:52:00Z">
        <w:r w:rsidRPr="00272BA1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ins w:id="12" w:author="Gunster" w:date="2016-04-12T16:53:00Z">
        <w:r w:rsidRPr="00272BA1">
          <w:rPr>
            <w:rFonts w:ascii="Times New Roman" w:hAnsi="Times New Roman" w:cs="Times New Roman"/>
            <w:color w:val="000000"/>
            <w:sz w:val="24"/>
            <w:szCs w:val="24"/>
          </w:rPr>
          <w:t xml:space="preserve">bullets re conference committee duties – insert </w:t>
        </w:r>
      </w:ins>
      <w:ins w:id="13" w:author="Gunster" w:date="2016-04-12T16:59:00Z">
        <w:r w:rsidRPr="00272BA1">
          <w:rPr>
            <w:rFonts w:ascii="Times New Roman" w:hAnsi="Times New Roman" w:cs="Times New Roman"/>
            <w:color w:val="000000"/>
            <w:sz w:val="24"/>
            <w:szCs w:val="24"/>
          </w:rPr>
          <w:t>“</w:t>
        </w:r>
      </w:ins>
      <w:ins w:id="14" w:author="Gunster" w:date="2016-04-12T16:53:00Z">
        <w:r w:rsidRPr="00272BA1">
          <w:rPr>
            <w:rFonts w:ascii="Times New Roman" w:hAnsi="Times New Roman" w:cs="Times New Roman"/>
            <w:sz w:val="24"/>
            <w:szCs w:val="24"/>
          </w:rPr>
          <w:t>Submit all abstracts to the FAEP for approval of CEUs</w:t>
        </w:r>
      </w:ins>
      <w:ins w:id="15" w:author="Gunster" w:date="2016-04-12T16:59:00Z">
        <w:r w:rsidRPr="00272BA1">
          <w:rPr>
            <w:rFonts w:ascii="Times New Roman" w:hAnsi="Times New Roman" w:cs="Times New Roman"/>
            <w:sz w:val="24"/>
            <w:szCs w:val="24"/>
          </w:rPr>
          <w:t>”</w:t>
        </w:r>
      </w:ins>
    </w:p>
    <w:p w:rsidR="00272BA1" w:rsidRPr="00272BA1" w:rsidRDefault="00272BA1" w:rsidP="00272BA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ins w:id="16" w:author="Gunster" w:date="2016-04-12T16:53:00Z"/>
          <w:rFonts w:ascii="Times New Roman" w:hAnsi="Times New Roman" w:cs="Times New Roman"/>
          <w:color w:val="000000"/>
          <w:sz w:val="24"/>
          <w:szCs w:val="24"/>
        </w:rPr>
      </w:pPr>
      <w:ins w:id="17" w:author="Gunster" w:date="2016-04-12T16:53:00Z">
        <w:r w:rsidRPr="00272BA1">
          <w:rPr>
            <w:rFonts w:ascii="Times New Roman" w:hAnsi="Times New Roman" w:cs="Times New Roman"/>
            <w:sz w:val="24"/>
            <w:szCs w:val="24"/>
          </w:rPr>
          <w:t xml:space="preserve">Page 3 – bullets re conference committee duties – insert </w:t>
        </w:r>
      </w:ins>
      <w:ins w:id="18" w:author="Gunster" w:date="2016-04-12T16:59:00Z">
        <w:r w:rsidRPr="00272BA1">
          <w:rPr>
            <w:rFonts w:ascii="Times New Roman" w:hAnsi="Times New Roman" w:cs="Times New Roman"/>
            <w:sz w:val="24"/>
            <w:szCs w:val="24"/>
          </w:rPr>
          <w:t>“</w:t>
        </w:r>
      </w:ins>
      <w:ins w:id="19" w:author="Gunster" w:date="2016-04-12T16:53:00Z">
        <w:r w:rsidRPr="00272BA1">
          <w:rPr>
            <w:rFonts w:ascii="Times New Roman" w:hAnsi="Times New Roman" w:cs="Times New Roman"/>
            <w:sz w:val="24"/>
            <w:szCs w:val="24"/>
          </w:rPr>
          <w:t>All efforts will be made to reserve a room at the end of the conference for an in-person FAEP Board of Directors meeting at no additional cost. If this cannot be negotiated, FAEP will be responsible to the fee or finding a separate location for the meeting.</w:t>
        </w:r>
      </w:ins>
      <w:ins w:id="20" w:author="Gunster" w:date="2016-04-12T16:59:00Z">
        <w:r w:rsidRPr="00272BA1">
          <w:rPr>
            <w:rFonts w:ascii="Times New Roman" w:hAnsi="Times New Roman" w:cs="Times New Roman"/>
            <w:sz w:val="24"/>
            <w:szCs w:val="24"/>
          </w:rPr>
          <w:t>”</w:t>
        </w:r>
      </w:ins>
    </w:p>
    <w:p w:rsidR="00272BA1" w:rsidRPr="00272BA1" w:rsidRDefault="00272BA1" w:rsidP="00272BA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ins w:id="21" w:author="Gunster" w:date="2016-04-12T16:55:00Z"/>
          <w:rFonts w:ascii="Times New Roman" w:hAnsi="Times New Roman" w:cs="Times New Roman"/>
          <w:color w:val="000000"/>
          <w:sz w:val="24"/>
          <w:szCs w:val="24"/>
        </w:rPr>
      </w:pPr>
      <w:ins w:id="22" w:author="Gunster" w:date="2016-04-12T16:55:00Z">
        <w:r w:rsidRPr="00272BA1">
          <w:rPr>
            <w:rFonts w:ascii="Times New Roman" w:hAnsi="Times New Roman" w:cs="Times New Roman"/>
            <w:color w:val="000000"/>
            <w:sz w:val="24"/>
            <w:szCs w:val="24"/>
          </w:rPr>
          <w:t xml:space="preserve">Page 3 – last paragraph re Responsibility – insert </w:t>
        </w:r>
      </w:ins>
      <w:ins w:id="23" w:author="Gunster" w:date="2016-04-12T16:59:00Z">
        <w:r w:rsidRPr="00272BA1">
          <w:rPr>
            <w:rFonts w:ascii="Times New Roman" w:hAnsi="Times New Roman" w:cs="Times New Roman"/>
            <w:color w:val="000000"/>
            <w:sz w:val="24"/>
            <w:szCs w:val="24"/>
          </w:rPr>
          <w:t>“</w:t>
        </w:r>
      </w:ins>
      <w:ins w:id="24" w:author="Gunster" w:date="2016-04-12T16:55:00Z">
        <w:r w:rsidRPr="00272BA1">
          <w:rPr>
            <w:rFonts w:ascii="Times New Roman" w:hAnsi="Times New Roman" w:cs="Times New Roman"/>
            <w:sz w:val="24"/>
            <w:szCs w:val="24"/>
          </w:rPr>
          <w:t>If the FAEP President does not review the documents within the stated five days, it may constitute a breach of agreement and subject the FAEP to risks associated with revenue losses or other conference costs.</w:t>
        </w:r>
      </w:ins>
      <w:ins w:id="25" w:author="Gunster" w:date="2016-04-12T16:59:00Z">
        <w:r w:rsidRPr="00272BA1">
          <w:rPr>
            <w:rFonts w:ascii="Times New Roman" w:hAnsi="Times New Roman" w:cs="Times New Roman"/>
            <w:sz w:val="24"/>
            <w:szCs w:val="24"/>
          </w:rPr>
          <w:t>”</w:t>
        </w:r>
      </w:ins>
    </w:p>
    <w:p w:rsidR="00272BA1" w:rsidRPr="00272BA1" w:rsidRDefault="00272BA1" w:rsidP="00272BA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ins w:id="26" w:author="Gunster" w:date="2016-04-12T16:55:00Z">
        <w:r w:rsidRPr="00272BA1">
          <w:rPr>
            <w:rFonts w:ascii="Times New Roman" w:hAnsi="Times New Roman" w:cs="Times New Roman"/>
            <w:color w:val="000000"/>
            <w:sz w:val="24"/>
            <w:szCs w:val="24"/>
          </w:rPr>
          <w:t xml:space="preserve">Page 4 – first full paragraph re Funding – insert </w:t>
        </w:r>
      </w:ins>
      <w:ins w:id="27" w:author="Gunster" w:date="2016-04-12T16:59:00Z">
        <w:r w:rsidRPr="00272BA1">
          <w:rPr>
            <w:rFonts w:ascii="Times New Roman" w:hAnsi="Times New Roman" w:cs="Times New Roman"/>
            <w:color w:val="000000"/>
            <w:sz w:val="24"/>
            <w:szCs w:val="24"/>
          </w:rPr>
          <w:t>“</w:t>
        </w:r>
      </w:ins>
      <w:ins w:id="28" w:author="Gunster" w:date="2016-04-12T16:55:00Z">
        <w:r w:rsidRPr="00272BA1">
          <w:rPr>
            <w:rFonts w:ascii="Times New Roman" w:hAnsi="Times New Roman" w:cs="Times New Roman"/>
            <w:sz w:val="24"/>
            <w:szCs w:val="24"/>
          </w:rPr>
          <w:t>The FAEP will provide up to $1,000 to the Host Chapter.</w:t>
        </w:r>
      </w:ins>
      <w:ins w:id="29" w:author="Gunster" w:date="2016-04-12T16:59:00Z">
        <w:r w:rsidRPr="00272BA1">
          <w:rPr>
            <w:rFonts w:ascii="Times New Roman" w:hAnsi="Times New Roman" w:cs="Times New Roman"/>
            <w:sz w:val="24"/>
            <w:szCs w:val="24"/>
          </w:rPr>
          <w:t>”</w:t>
        </w:r>
      </w:ins>
      <w:ins w:id="30" w:author="Gunster" w:date="2016-04-12T17:00:00Z">
        <w:r w:rsidRPr="00272BA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1" w:author="Gunster" w:date="2016-04-12T16:56:00Z">
        <w:r w:rsidRPr="00272BA1">
          <w:rPr>
            <w:rFonts w:ascii="Times New Roman" w:hAnsi="Times New Roman" w:cs="Times New Roman"/>
            <w:sz w:val="24"/>
            <w:szCs w:val="24"/>
          </w:rPr>
          <w:t>as first sentence</w:t>
        </w:r>
      </w:ins>
      <w:ins w:id="32" w:author="Gunster" w:date="2016-04-12T16:55:00Z">
        <w:r w:rsidRPr="00272BA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3" w:author="Gunster" w:date="2016-04-12T16:56:00Z">
        <w:r w:rsidRPr="00272BA1">
          <w:rPr>
            <w:rFonts w:ascii="Times New Roman" w:hAnsi="Times New Roman" w:cs="Times New Roman"/>
            <w:sz w:val="24"/>
            <w:szCs w:val="24"/>
          </w:rPr>
          <w:t xml:space="preserve">and after second sentence insert </w:t>
        </w:r>
      </w:ins>
      <w:ins w:id="34" w:author="Gunster" w:date="2016-04-12T17:00:00Z">
        <w:r w:rsidRPr="00272BA1">
          <w:rPr>
            <w:rFonts w:ascii="Times New Roman" w:hAnsi="Times New Roman" w:cs="Times New Roman"/>
            <w:sz w:val="24"/>
            <w:szCs w:val="24"/>
          </w:rPr>
          <w:t>“</w:t>
        </w:r>
      </w:ins>
      <w:bookmarkStart w:id="35" w:name="_GoBack"/>
      <w:ins w:id="36" w:author="Gunster" w:date="2016-04-12T16:56:00Z">
        <w:r w:rsidRPr="00272BA1">
          <w:rPr>
            <w:rFonts w:ascii="Times New Roman" w:hAnsi="Times New Roman" w:cs="Times New Roman"/>
            <w:sz w:val="24"/>
            <w:szCs w:val="24"/>
          </w:rPr>
          <w:t>After all expenses are deducted, the conference proceeds will be split 75/25 with 75% granted to the Host Chapter and 25% granted to the FAEP.</w:t>
        </w:r>
      </w:ins>
      <w:ins w:id="37" w:author="Gunster" w:date="2016-04-12T17:00:00Z">
        <w:r w:rsidRPr="00272BA1">
          <w:rPr>
            <w:rFonts w:ascii="Times New Roman" w:hAnsi="Times New Roman" w:cs="Times New Roman"/>
            <w:sz w:val="24"/>
            <w:szCs w:val="24"/>
          </w:rPr>
          <w:t>”</w:t>
        </w:r>
      </w:ins>
      <w:ins w:id="38" w:author="Gunster" w:date="2016-04-12T16:56:00Z">
        <w:r w:rsidRPr="00272BA1"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bookmarkEnd w:id="35"/>
    </w:p>
    <w:p w:rsidR="00684B7F" w:rsidRPr="00272BA1" w:rsidRDefault="00684B7F" w:rsidP="00684B7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Pr="000D215B" w:rsidRDefault="00CC44E5" w:rsidP="00684B7F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Treasurer’s Report</w:t>
      </w:r>
      <w:r w:rsidRPr="0040463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8440B"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:rsidR="00CC44E5" w:rsidRPr="00C700E9" w:rsidRDefault="00CC44E5" w:rsidP="00CC44E5">
      <w:pPr>
        <w:pStyle w:val="ListParagraph"/>
        <w:tabs>
          <w:tab w:val="left" w:pos="90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4E5" w:rsidRPr="008172D0" w:rsidRDefault="00CC44E5" w:rsidP="00CC44E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Secretary’s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0D7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none</w:t>
      </w:r>
    </w:p>
    <w:p w:rsidR="00CC44E5" w:rsidRPr="00CD1AE6" w:rsidRDefault="00CC44E5" w:rsidP="00CC44E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Vice President’s Report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none </w:t>
      </w:r>
    </w:p>
    <w:p w:rsidR="00CC44E5" w:rsidRDefault="00CC44E5" w:rsidP="00CC44E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Pr="00CC44E5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President’s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8440B">
        <w:rPr>
          <w:rFonts w:ascii="Times New Roman" w:hAnsi="Times New Roman" w:cs="Times New Roman"/>
          <w:sz w:val="24"/>
          <w:szCs w:val="24"/>
        </w:rPr>
        <w:t>none</w:t>
      </w:r>
    </w:p>
    <w:p w:rsidR="00CC44E5" w:rsidRPr="00CC44E5" w:rsidRDefault="00CC44E5" w:rsidP="00CC44E5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Default="00CC44E5" w:rsidP="0088440B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92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Administrator’s </w:t>
      </w:r>
      <w:r w:rsidRPr="0008306A">
        <w:rPr>
          <w:rFonts w:ascii="Times New Roman" w:hAnsi="Times New Roman" w:cs="Times New Roman"/>
          <w:b/>
          <w:color w:val="000000"/>
          <w:sz w:val="24"/>
          <w:szCs w:val="24"/>
        </w:rPr>
        <w:t>Report</w:t>
      </w:r>
      <w:r w:rsidRPr="0008306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8440B">
        <w:rPr>
          <w:rFonts w:ascii="Times New Roman" w:hAnsi="Times New Roman" w:cs="Times New Roman"/>
          <w:color w:val="000000"/>
          <w:sz w:val="24"/>
          <w:szCs w:val="24"/>
        </w:rPr>
        <w:t>refer to email report</w:t>
      </w:r>
    </w:p>
    <w:p w:rsidR="00CC44E5" w:rsidRPr="00CC44E5" w:rsidRDefault="00CC44E5" w:rsidP="00CC44E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Pr="00A60530" w:rsidRDefault="00CC44E5" w:rsidP="00CC44E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Old Business </w:t>
      </w:r>
    </w:p>
    <w:p w:rsidR="00CC44E5" w:rsidRPr="00924EC0" w:rsidRDefault="0088440B" w:rsidP="0088440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Petersburg student chapter- The NAEP student chapter process is dormant. FAEP Tampa Bay chapter to help them get started. </w:t>
      </w:r>
    </w:p>
    <w:p w:rsidR="00924EC0" w:rsidRDefault="00924EC0" w:rsidP="00924E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4E5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1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Upcoming Meeting – </w:t>
      </w:r>
      <w:r w:rsidR="00924EC0">
        <w:rPr>
          <w:rFonts w:ascii="Times New Roman" w:hAnsi="Times New Roman" w:cs="Times New Roman"/>
          <w:color w:val="000000"/>
          <w:sz w:val="24"/>
          <w:szCs w:val="24"/>
        </w:rPr>
        <w:t>January 25th</w:t>
      </w:r>
    </w:p>
    <w:p w:rsidR="00CC44E5" w:rsidRPr="007D15FE" w:rsidRDefault="00CC44E5" w:rsidP="00CC44E5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CC44E5" w:rsidRPr="00924EC0" w:rsidRDefault="00CC44E5" w:rsidP="00CC44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E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Adjournment </w:t>
      </w:r>
    </w:p>
    <w:p w:rsidR="00820EC7" w:rsidRPr="00924EC0" w:rsidRDefault="00820EC7" w:rsidP="00924EC0">
      <w:pPr>
        <w:autoSpaceDE w:val="0"/>
        <w:autoSpaceDN w:val="0"/>
        <w:adjustRightInd w:val="0"/>
        <w:ind w:left="4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20EC7" w:rsidRPr="00924EC0" w:rsidSect="001E7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6C" w:rsidRDefault="0011016C" w:rsidP="00272BA1">
      <w:r>
        <w:separator/>
      </w:r>
    </w:p>
  </w:endnote>
  <w:endnote w:type="continuationSeparator" w:id="0">
    <w:p w:rsidR="0011016C" w:rsidRDefault="0011016C" w:rsidP="0027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6C" w:rsidRDefault="0011016C" w:rsidP="00272BA1">
      <w:r>
        <w:separator/>
      </w:r>
    </w:p>
  </w:footnote>
  <w:footnote w:type="continuationSeparator" w:id="0">
    <w:p w:rsidR="0011016C" w:rsidRDefault="0011016C" w:rsidP="00272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B11"/>
    <w:multiLevelType w:val="hybridMultilevel"/>
    <w:tmpl w:val="E6D4CFB4"/>
    <w:lvl w:ilvl="0" w:tplc="F1FCFB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35550"/>
    <w:multiLevelType w:val="hybridMultilevel"/>
    <w:tmpl w:val="3A787804"/>
    <w:lvl w:ilvl="0" w:tplc="E00A8AFA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582E96"/>
    <w:multiLevelType w:val="hybridMultilevel"/>
    <w:tmpl w:val="8C82C030"/>
    <w:lvl w:ilvl="0" w:tplc="5B5E8F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BA1D99"/>
    <w:multiLevelType w:val="hybridMultilevel"/>
    <w:tmpl w:val="4678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5F6D"/>
    <w:multiLevelType w:val="hybridMultilevel"/>
    <w:tmpl w:val="16589CDE"/>
    <w:lvl w:ilvl="0" w:tplc="579EDAA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FE3E9F"/>
    <w:multiLevelType w:val="hybridMultilevel"/>
    <w:tmpl w:val="A26C895E"/>
    <w:lvl w:ilvl="0" w:tplc="437A0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EE129AE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9B07E4"/>
    <w:multiLevelType w:val="hybridMultilevel"/>
    <w:tmpl w:val="94342D0A"/>
    <w:lvl w:ilvl="0" w:tplc="5448D0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94585F"/>
    <w:multiLevelType w:val="hybridMultilevel"/>
    <w:tmpl w:val="621076B6"/>
    <w:lvl w:ilvl="0" w:tplc="8458C6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064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FTL_ACTIVE 4754359.1"/>
    <w:docVar w:name="MPDocIDTemplate" w:val="%l |%n|.%v|"/>
    <w:docVar w:name="MPDocIDTemplateDefault" w:val="%l |%n|.%v|"/>
    <w:docVar w:name="NewDocStampType" w:val="7"/>
  </w:docVars>
  <w:rsids>
    <w:rsidRoot w:val="009E5241"/>
    <w:rsid w:val="0003158D"/>
    <w:rsid w:val="000512F0"/>
    <w:rsid w:val="000978B5"/>
    <w:rsid w:val="000A03EB"/>
    <w:rsid w:val="000A5292"/>
    <w:rsid w:val="000A639D"/>
    <w:rsid w:val="001036BC"/>
    <w:rsid w:val="001077E8"/>
    <w:rsid w:val="0011016C"/>
    <w:rsid w:val="0013799B"/>
    <w:rsid w:val="00142468"/>
    <w:rsid w:val="00142E5D"/>
    <w:rsid w:val="001715C6"/>
    <w:rsid w:val="001A2FF8"/>
    <w:rsid w:val="001A3B83"/>
    <w:rsid w:val="001E7F78"/>
    <w:rsid w:val="0025039A"/>
    <w:rsid w:val="00261DAE"/>
    <w:rsid w:val="0026470B"/>
    <w:rsid w:val="00272BA1"/>
    <w:rsid w:val="00291F8D"/>
    <w:rsid w:val="003077A9"/>
    <w:rsid w:val="00340D14"/>
    <w:rsid w:val="00360333"/>
    <w:rsid w:val="003657CB"/>
    <w:rsid w:val="003C3F57"/>
    <w:rsid w:val="003F0979"/>
    <w:rsid w:val="00404634"/>
    <w:rsid w:val="00434D59"/>
    <w:rsid w:val="00451ED1"/>
    <w:rsid w:val="00453398"/>
    <w:rsid w:val="00483BB6"/>
    <w:rsid w:val="00493E9A"/>
    <w:rsid w:val="004C0289"/>
    <w:rsid w:val="004C50F6"/>
    <w:rsid w:val="00525242"/>
    <w:rsid w:val="00534D4A"/>
    <w:rsid w:val="0058340F"/>
    <w:rsid w:val="00586794"/>
    <w:rsid w:val="0059548F"/>
    <w:rsid w:val="005A27B0"/>
    <w:rsid w:val="006036B6"/>
    <w:rsid w:val="006308D8"/>
    <w:rsid w:val="00653FBE"/>
    <w:rsid w:val="00656AC2"/>
    <w:rsid w:val="00683242"/>
    <w:rsid w:val="00684B7F"/>
    <w:rsid w:val="00685208"/>
    <w:rsid w:val="0068700A"/>
    <w:rsid w:val="00697949"/>
    <w:rsid w:val="006D41D0"/>
    <w:rsid w:val="00723669"/>
    <w:rsid w:val="0078607D"/>
    <w:rsid w:val="00792D5D"/>
    <w:rsid w:val="007B5014"/>
    <w:rsid w:val="007C56C4"/>
    <w:rsid w:val="007E7A04"/>
    <w:rsid w:val="00817372"/>
    <w:rsid w:val="00820EC7"/>
    <w:rsid w:val="00864E47"/>
    <w:rsid w:val="00880F0A"/>
    <w:rsid w:val="0088440B"/>
    <w:rsid w:val="0088475B"/>
    <w:rsid w:val="008E53FB"/>
    <w:rsid w:val="00924EC0"/>
    <w:rsid w:val="00935F47"/>
    <w:rsid w:val="00963174"/>
    <w:rsid w:val="00970D58"/>
    <w:rsid w:val="00984A86"/>
    <w:rsid w:val="009A0139"/>
    <w:rsid w:val="009E5241"/>
    <w:rsid w:val="00A35F97"/>
    <w:rsid w:val="00A43A83"/>
    <w:rsid w:val="00A9063D"/>
    <w:rsid w:val="00B014CF"/>
    <w:rsid w:val="00B15762"/>
    <w:rsid w:val="00B15865"/>
    <w:rsid w:val="00B25F7D"/>
    <w:rsid w:val="00B8228A"/>
    <w:rsid w:val="00BA050C"/>
    <w:rsid w:val="00BA76CB"/>
    <w:rsid w:val="00BB574D"/>
    <w:rsid w:val="00C30A1B"/>
    <w:rsid w:val="00C523A3"/>
    <w:rsid w:val="00C63688"/>
    <w:rsid w:val="00C700E9"/>
    <w:rsid w:val="00CA5562"/>
    <w:rsid w:val="00CB6475"/>
    <w:rsid w:val="00CC44E5"/>
    <w:rsid w:val="00CE31AE"/>
    <w:rsid w:val="00CE7D62"/>
    <w:rsid w:val="00D036DB"/>
    <w:rsid w:val="00D40C5B"/>
    <w:rsid w:val="00D50703"/>
    <w:rsid w:val="00D85C55"/>
    <w:rsid w:val="00D913D0"/>
    <w:rsid w:val="00DA3DB8"/>
    <w:rsid w:val="00DC2AFD"/>
    <w:rsid w:val="00DF657E"/>
    <w:rsid w:val="00E324B1"/>
    <w:rsid w:val="00E33BC9"/>
    <w:rsid w:val="00E61675"/>
    <w:rsid w:val="00E81A70"/>
    <w:rsid w:val="00E835A4"/>
    <w:rsid w:val="00E853FE"/>
    <w:rsid w:val="00EE0C24"/>
    <w:rsid w:val="00EF3A4A"/>
    <w:rsid w:val="00F06AC5"/>
    <w:rsid w:val="00F31375"/>
    <w:rsid w:val="00F81CED"/>
    <w:rsid w:val="00F921AF"/>
    <w:rsid w:val="00F97D1A"/>
    <w:rsid w:val="00FA1453"/>
    <w:rsid w:val="00FB3B8F"/>
    <w:rsid w:val="00FE0461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78"/>
    <w:rPr>
      <w:rFonts w:cs="Arial"/>
    </w:rPr>
  </w:style>
  <w:style w:type="paragraph" w:styleId="Heading1">
    <w:name w:val="heading 1"/>
    <w:basedOn w:val="Normal"/>
    <w:next w:val="Normal"/>
    <w:qFormat/>
    <w:rsid w:val="001E7F78"/>
    <w:pPr>
      <w:keepNext/>
      <w:autoSpaceDE w:val="0"/>
      <w:autoSpaceDN w:val="0"/>
      <w:adjustRightInd w:val="0"/>
      <w:ind w:left="1080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78"/>
    <w:pPr>
      <w:ind w:left="720"/>
      <w:contextualSpacing/>
    </w:pPr>
  </w:style>
  <w:style w:type="character" w:styleId="Hyperlink">
    <w:name w:val="Hyperlink"/>
    <w:semiHidden/>
    <w:unhideWhenUsed/>
    <w:rsid w:val="001E7F78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1E7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1E7F78"/>
    <w:rPr>
      <w:rFonts w:ascii="Tahoma" w:hAnsi="Tahoma"/>
      <w:sz w:val="16"/>
    </w:rPr>
  </w:style>
  <w:style w:type="paragraph" w:styleId="NormalWeb">
    <w:name w:val="Normal (Web)"/>
    <w:basedOn w:val="Normal"/>
    <w:unhideWhenUsed/>
    <w:rsid w:val="001E7F78"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unhideWhenUsed/>
    <w:rsid w:val="001E7F78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semiHidden/>
    <w:locked/>
    <w:rsid w:val="001E7F78"/>
    <w:rPr>
      <w:rFonts w:ascii="Calibri" w:hAnsi="Calibri"/>
      <w:sz w:val="21"/>
    </w:rPr>
  </w:style>
  <w:style w:type="paragraph" w:styleId="BodyText">
    <w:name w:val="Body Text"/>
    <w:basedOn w:val="Normal"/>
    <w:link w:val="BodyTextChar"/>
    <w:rsid w:val="0026470B"/>
    <w:pPr>
      <w:spacing w:line="360" w:lineRule="auto"/>
    </w:pPr>
    <w:rPr>
      <w:rFonts w:cs="Times New Roman"/>
      <w:sz w:val="28"/>
      <w:szCs w:val="24"/>
    </w:rPr>
  </w:style>
  <w:style w:type="character" w:customStyle="1" w:styleId="BodyTextChar">
    <w:name w:val="Body Text Char"/>
    <w:link w:val="BodyText"/>
    <w:rsid w:val="0026470B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BA1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72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BA1"/>
    <w:rPr>
      <w:rFonts w:cs="Arial"/>
    </w:rPr>
  </w:style>
  <w:style w:type="character" w:customStyle="1" w:styleId="zzmpTrailerItem">
    <w:name w:val="zzmpTrailerItem"/>
    <w:basedOn w:val="DefaultParagraphFont"/>
    <w:rsid w:val="00272BA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antsRed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RSANDH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ENGRE05</cp:lastModifiedBy>
  <cp:revision>2</cp:revision>
  <cp:lastPrinted>2013-06-10T15:56:00Z</cp:lastPrinted>
  <dcterms:created xsi:type="dcterms:W3CDTF">2016-04-18T16:51:00Z</dcterms:created>
  <dcterms:modified xsi:type="dcterms:W3CDTF">2016-04-18T16:51:00Z</dcterms:modified>
</cp:coreProperties>
</file>